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3185" w:rsidP="004C3220">
            <w:pPr>
              <w:jc w:val="center"/>
              <w:rPr>
                <w:b/>
                <w:sz w:val="18"/>
              </w:rPr>
            </w:pPr>
            <w:r w:rsidRPr="00A047FA">
              <w:rPr>
                <w:b/>
                <w:sz w:val="22"/>
              </w:rPr>
              <w:t>5/2015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931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3185" w:rsidP="008931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318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893185" w:rsidP="008931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 xml:space="preserve">5        </w:t>
            </w:r>
            <w:r w:rsidR="00A17B08" w:rsidRPr="0089318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3185" w:rsidRDefault="008931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 xml:space="preserve">4         </w:t>
            </w:r>
            <w:r w:rsidR="00A17B08" w:rsidRPr="0089318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3185" w:rsidRDefault="00893185" w:rsidP="0089318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32"/>
                <w:szCs w:val="22"/>
                <w:vertAlign w:val="superscript"/>
              </w:rPr>
              <w:t xml:space="preserve">                    </w:t>
            </w:r>
            <w:r w:rsidRPr="00893185">
              <w:rPr>
                <w:sz w:val="32"/>
                <w:szCs w:val="22"/>
                <w:vertAlign w:val="superscript"/>
              </w:rPr>
              <w:t>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893185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893185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b/>
                <w:sz w:val="22"/>
                <w:szCs w:val="22"/>
              </w:rPr>
              <w:t>15.6.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3185" w:rsidRDefault="00A17B08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20</w:t>
            </w:r>
            <w:r w:rsidR="00893185" w:rsidRPr="00893185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3185" w:rsidP="0089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E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93185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E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93185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017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9318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8931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047F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047FA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8931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turističko naselje</w:t>
            </w:r>
            <w:r w:rsidR="00A24CF9">
              <w:rPr>
                <w:sz w:val="22"/>
                <w:szCs w:val="22"/>
              </w:rPr>
              <w:t>***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047FA">
              <w:rPr>
                <w:rFonts w:ascii="Times New Roman" w:hAnsi="Times New Roman"/>
              </w:rPr>
              <w:t>NP Krka</w:t>
            </w:r>
            <w:r>
              <w:rPr>
                <w:rFonts w:ascii="Times New Roman" w:hAnsi="Times New Roman"/>
              </w:rPr>
              <w:t>, trajekt, katedra</w:t>
            </w:r>
            <w:r w:rsidRPr="00A047FA">
              <w:rPr>
                <w:rFonts w:ascii="Times New Roman" w:hAnsi="Times New Roman"/>
              </w:rPr>
              <w:t xml:space="preserve">la </w:t>
            </w:r>
            <w:r>
              <w:rPr>
                <w:rFonts w:ascii="Times New Roman" w:hAnsi="Times New Roman"/>
              </w:rPr>
              <w:t xml:space="preserve">sv. </w:t>
            </w:r>
            <w:proofErr w:type="spellStart"/>
            <w:r>
              <w:rPr>
                <w:rFonts w:ascii="Times New Roman" w:hAnsi="Times New Roman"/>
              </w:rPr>
              <w:t>Stošije</w:t>
            </w:r>
            <w:proofErr w:type="spellEnd"/>
            <w:r>
              <w:rPr>
                <w:rFonts w:ascii="Times New Roman" w:hAnsi="Times New Roman"/>
              </w:rPr>
              <w:t xml:space="preserve"> u Zadru, crkva sv. Donata </w:t>
            </w:r>
            <w:r w:rsidRPr="00A047FA">
              <w:rPr>
                <w:rFonts w:ascii="Times New Roman" w:hAnsi="Times New Roman"/>
              </w:rPr>
              <w:t>u Zadru,</w:t>
            </w:r>
            <w:r>
              <w:rPr>
                <w:rFonts w:ascii="Times New Roman" w:hAnsi="Times New Roman"/>
              </w:rPr>
              <w:t xml:space="preserve"> katedrala sv. Jakova u Šibeniku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17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0ED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047F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047FA">
              <w:rPr>
                <w:rFonts w:ascii="Times New Roman" w:hAnsi="Times New Roman"/>
              </w:rPr>
              <w:t>škola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B0ED3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E0B52" w:rsidP="007E0B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E0B52">
              <w:rPr>
                <w:rFonts w:ascii="Times New Roman" w:hAnsi="Times New Roman"/>
              </w:rPr>
              <w:t>obilazak gradova Zadar, Šibenik i Biograd uz stručno vodstvo, izlet na otok Pašman, sports</w:t>
            </w:r>
            <w:r>
              <w:rPr>
                <w:rFonts w:ascii="Times New Roman" w:hAnsi="Times New Roman"/>
              </w:rPr>
              <w:t>ka natjecanja, posjet  NP Krka</w:t>
            </w:r>
          </w:p>
          <w:p w:rsidR="007E0B52" w:rsidRPr="007E0B52" w:rsidRDefault="007E0B52" w:rsidP="007E0B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  <w:p w:rsidR="00A17B08" w:rsidRPr="00A047F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047F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047FA" w:rsidP="00A047FA">
            <w:pPr>
              <w:pStyle w:val="Odlomakpopisa"/>
              <w:tabs>
                <w:tab w:val="left" w:pos="795"/>
                <w:tab w:val="center" w:pos="132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ab/>
            </w:r>
            <w:r w:rsidRPr="00A047FA">
              <w:rPr>
                <w:rFonts w:ascii="Times New Roman" w:hAnsi="Times New Roman"/>
                <w:b/>
              </w:rPr>
              <w:tab/>
              <w:t>2. 11. 2015.</w:t>
            </w:r>
            <w:r w:rsidR="00A17B08" w:rsidRPr="00A047F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9.11.2015.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7FA" w:rsidP="00A047F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A047FA">
              <w:rPr>
                <w:rFonts w:ascii="Times New Roman" w:hAnsi="Times New Roman"/>
                <w:b/>
              </w:rPr>
              <w:t>8:45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6FC9"/>
    <w:rsid w:val="007E0B52"/>
    <w:rsid w:val="00893185"/>
    <w:rsid w:val="009E58AB"/>
    <w:rsid w:val="00A017D1"/>
    <w:rsid w:val="00A047FA"/>
    <w:rsid w:val="00A17B08"/>
    <w:rsid w:val="00A24CF9"/>
    <w:rsid w:val="00CD4729"/>
    <w:rsid w:val="00CF2985"/>
    <w:rsid w:val="00EB0E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7</cp:revision>
  <dcterms:created xsi:type="dcterms:W3CDTF">2015-10-20T09:37:00Z</dcterms:created>
  <dcterms:modified xsi:type="dcterms:W3CDTF">2015-10-21T12:11:00Z</dcterms:modified>
</cp:coreProperties>
</file>