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737F3" w:rsidP="0069461A">
            <w:pPr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1/201</w:t>
            </w:r>
            <w:r w:rsidR="0069461A">
              <w:rPr>
                <w:b/>
                <w:sz w:val="22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Satnica Đakovačka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31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89318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461A" w:rsidP="008931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9318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i 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37F3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7737F3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A17B08" w:rsidP="004C3220">
            <w:pPr>
              <w:jc w:val="both"/>
              <w:rPr>
                <w:sz w:val="22"/>
                <w:szCs w:val="22"/>
              </w:rPr>
            </w:pPr>
            <w:r w:rsidRPr="007737F3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37F3" w:rsidRDefault="00A17B08" w:rsidP="00893185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37F3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37F3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9461A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69461A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946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9461A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9461A" w:rsidRDefault="0069461A" w:rsidP="0069461A">
            <w:pPr>
              <w:pStyle w:val="ListParagraph"/>
              <w:tabs>
                <w:tab w:val="left" w:pos="975"/>
                <w:tab w:val="right" w:pos="22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2</w:t>
            </w:r>
            <w:r>
              <w:rPr>
                <w:rFonts w:ascii="Times New Roman" w:hAnsi="Times New Roman"/>
                <w:b/>
              </w:rPr>
              <w:tab/>
            </w:r>
            <w:r w:rsidR="00A17B08" w:rsidRPr="0069461A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9461A" w:rsidRDefault="0069461A" w:rsidP="0069461A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ab/>
            </w:r>
            <w:r w:rsidR="00A17B08" w:rsidRPr="0069461A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7737F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37F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9461A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9461A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9461A" w:rsidRDefault="00A17B08" w:rsidP="004C3220">
            <w:pPr>
              <w:jc w:val="both"/>
              <w:rPr>
                <w:sz w:val="22"/>
                <w:szCs w:val="22"/>
              </w:rPr>
            </w:pPr>
            <w:r w:rsidRPr="0069461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9461A" w:rsidRDefault="007737F3" w:rsidP="007737F3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A17B08" w:rsidRPr="0069461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9461A" w:rsidRDefault="007737F3" w:rsidP="007737F3">
            <w:pPr>
              <w:pStyle w:val="ListParagraph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="00A17B08" w:rsidRPr="0069461A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737F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737F3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737F3" w:rsidRDefault="007737F3" w:rsidP="007737F3">
            <w:pPr>
              <w:tabs>
                <w:tab w:val="center" w:pos="2327"/>
              </w:tabs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ab/>
            </w:r>
            <w:r w:rsidRPr="007737F3">
              <w:rPr>
                <w:b/>
                <w:sz w:val="32"/>
                <w:szCs w:val="2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3185" w:rsidRDefault="006946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37F3">
              <w:rPr>
                <w:b/>
                <w:sz w:val="22"/>
                <w:szCs w:val="22"/>
              </w:rPr>
              <w:t>.5</w:t>
            </w:r>
            <w:r w:rsidR="00893185" w:rsidRPr="00893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93185" w:rsidRDefault="006946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17.5</w:t>
            </w:r>
            <w:r w:rsidR="00893185" w:rsidRPr="008931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893185" w:rsidRDefault="00A17B08" w:rsidP="004C3220">
            <w:pPr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20</w:t>
            </w:r>
            <w:r w:rsidR="0069461A">
              <w:rPr>
                <w:rFonts w:eastAsia="Calibri"/>
                <w:b/>
                <w:sz w:val="22"/>
                <w:szCs w:val="22"/>
              </w:rPr>
              <w:t>17</w:t>
            </w:r>
            <w:r w:rsidR="00893185" w:rsidRPr="0089318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9461A" w:rsidRDefault="0069461A" w:rsidP="00893185">
            <w:pPr>
              <w:jc w:val="center"/>
              <w:rPr>
                <w:b/>
                <w:sz w:val="22"/>
                <w:szCs w:val="22"/>
              </w:rPr>
            </w:pPr>
            <w:r w:rsidRPr="0069461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461A" w:rsidRDefault="0069461A" w:rsidP="004C3220">
            <w:pPr>
              <w:rPr>
                <w:b/>
                <w:sz w:val="22"/>
                <w:szCs w:val="22"/>
              </w:rPr>
            </w:pPr>
            <w:r w:rsidRPr="0069461A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461A" w:rsidRDefault="0069461A" w:rsidP="004C3220">
            <w:pPr>
              <w:rPr>
                <w:b/>
                <w:sz w:val="22"/>
                <w:szCs w:val="22"/>
              </w:rPr>
            </w:pPr>
            <w:r w:rsidRPr="0069461A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9461A" w:rsidRDefault="008931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61A">
              <w:rPr>
                <w:rFonts w:ascii="Times New Roman" w:hAnsi="Times New Roman"/>
                <w:b/>
              </w:rPr>
              <w:t>Satnica Đakovačka</w:t>
            </w:r>
            <w:r w:rsidR="007737F3" w:rsidRPr="0069461A">
              <w:rPr>
                <w:rFonts w:ascii="Times New Roman" w:hAnsi="Times New Roman"/>
                <w:b/>
              </w:rPr>
              <w:t>, Gašinci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9461A" w:rsidRDefault="0069461A" w:rsidP="0069461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61A">
              <w:rPr>
                <w:rFonts w:ascii="Times New Roman" w:hAnsi="Times New Roman"/>
                <w:b/>
              </w:rPr>
              <w:t>Krapina, Gornja</w:t>
            </w:r>
            <w:r w:rsidR="007737F3" w:rsidRPr="0069461A">
              <w:rPr>
                <w:rFonts w:ascii="Times New Roman" w:hAnsi="Times New Roman"/>
                <w:b/>
              </w:rPr>
              <w:t xml:space="preserve"> Stubica</w:t>
            </w:r>
            <w:r w:rsidRPr="0069461A">
              <w:rPr>
                <w:rFonts w:ascii="Times New Roman" w:hAnsi="Times New Roman"/>
                <w:b/>
              </w:rPr>
              <w:t xml:space="preserve">, Stubičke Toplice, Zagreb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9461A" w:rsidRDefault="007737F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61A">
              <w:rPr>
                <w:rFonts w:ascii="Times New Roman" w:hAnsi="Times New Roman"/>
                <w:b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93185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931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461A" w:rsidRDefault="0089318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69461A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9318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9461A" w:rsidP="0069461A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="00893185">
              <w:rPr>
                <w:rFonts w:ascii="Times New Roman" w:hAnsi="Times New Roman"/>
              </w:rPr>
              <w:t xml:space="preserve">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89318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893185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89318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3185" w:rsidRDefault="008931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9461A" w:rsidRDefault="00A17B08" w:rsidP="004C3220">
            <w:pPr>
              <w:jc w:val="right"/>
              <w:rPr>
                <w:sz w:val="22"/>
                <w:szCs w:val="22"/>
              </w:rPr>
            </w:pPr>
            <w:r w:rsidRPr="0069461A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9318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3FB0" w:rsidRDefault="0069461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B3FB0">
              <w:rPr>
                <w:rFonts w:ascii="Times New Roman" w:hAnsi="Times New Roman"/>
                <w:b/>
              </w:rPr>
              <w:t xml:space="preserve">Muzej krapinskih neandertalaca, Muzej seljačkih buna, Tehnički muzej u Zagrebu </w:t>
            </w:r>
            <w:r w:rsidR="00BB3FB0" w:rsidRPr="00BB3FB0">
              <w:rPr>
                <w:rFonts w:ascii="Times New Roman" w:hAnsi="Times New Roman"/>
                <w:b/>
              </w:rPr>
              <w:t>(</w:t>
            </w:r>
            <w:r w:rsidRPr="00BB3FB0">
              <w:rPr>
                <w:rFonts w:ascii="Times New Roman" w:hAnsi="Times New Roman"/>
                <w:b/>
              </w:rPr>
              <w:t>+ planetarij + rudnik</w:t>
            </w:r>
            <w:r w:rsidR="00BB3FB0" w:rsidRPr="00BB3FB0">
              <w:rPr>
                <w:rFonts w:ascii="Times New Roman" w:hAnsi="Times New Roman"/>
                <w:b/>
              </w:rPr>
              <w:t>), ZOO vrt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B0ED3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EB0ED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3FB0" w:rsidRDefault="00A047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B3FB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B3FB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B3FB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47FA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B0ED3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EB0ED3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E0B52" w:rsidRPr="007E0B52" w:rsidRDefault="00BB3FB0" w:rsidP="00B2631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Ručak u Zagrebu, šetnja Gornjim gradom u Zagrebu (obilazak znamenitosti – crkva sv. Marka, Kamenita vrata, kula Lotršćak, Hrvatski sabor), vožnja uspinjačom u Zagrebu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A047FA">
              <w:rPr>
                <w:rFonts w:ascii="Times New Roman" w:hAnsi="Times New Roman"/>
                <w:b/>
              </w:rPr>
              <w:t>a)</w:t>
            </w:r>
          </w:p>
          <w:p w:rsidR="00A17B08" w:rsidRPr="00A047FA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3FB0" w:rsidRDefault="00A047F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B3FB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047FA" w:rsidRDefault="00307404" w:rsidP="00BB3FB0">
            <w:pPr>
              <w:pStyle w:val="ListParagraph"/>
              <w:tabs>
                <w:tab w:val="left" w:pos="795"/>
                <w:tab w:val="center" w:pos="132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="00BB3FB0">
              <w:rPr>
                <w:rFonts w:ascii="Times New Roman" w:hAnsi="Times New Roman"/>
                <w:b/>
              </w:rPr>
              <w:t>15. 2. 2017</w:t>
            </w:r>
            <w:r w:rsidR="00A047FA" w:rsidRPr="00A047F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047FA" w:rsidRDefault="00BB3F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21. 2. 2017</w:t>
            </w:r>
            <w:r w:rsidR="00A047FA" w:rsidRPr="00A047F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047FA" w:rsidP="0030740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307404">
              <w:rPr>
                <w:rFonts w:ascii="Times New Roman" w:hAnsi="Times New Roman"/>
                <w:b/>
              </w:rPr>
              <w:t>13:00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067872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67872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6787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67872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67872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67872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67872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67872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67872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067872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067872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067872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06787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067872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67872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067872" w:rsidRPr="00067872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067872" w:rsidRPr="00067872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67872" w:rsidRPr="00067872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BB3FB0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067872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067872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067872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67872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BB3FB0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067872">
      <w:pPr>
        <w:pStyle w:val="ListParagraph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067872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67872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67872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067872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067872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06787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067872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067872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67872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067872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67872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67872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67872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067872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67872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67872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067872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67872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067872">
        <w:rPr>
          <w:sz w:val="20"/>
          <w:szCs w:val="16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BB3FB0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 w:rsidSect="0006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67872"/>
    <w:rsid w:val="002A6FC9"/>
    <w:rsid w:val="002E58E8"/>
    <w:rsid w:val="00307404"/>
    <w:rsid w:val="004A474F"/>
    <w:rsid w:val="0069461A"/>
    <w:rsid w:val="007737F3"/>
    <w:rsid w:val="007E0B52"/>
    <w:rsid w:val="00893185"/>
    <w:rsid w:val="009E58AB"/>
    <w:rsid w:val="00A017D1"/>
    <w:rsid w:val="00A047FA"/>
    <w:rsid w:val="00A17B08"/>
    <w:rsid w:val="00A24CF9"/>
    <w:rsid w:val="00B26319"/>
    <w:rsid w:val="00BB3FB0"/>
    <w:rsid w:val="00CD4729"/>
    <w:rsid w:val="00CF2985"/>
    <w:rsid w:val="00EB0ED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Gogi</cp:lastModifiedBy>
  <cp:revision>11</cp:revision>
  <dcterms:created xsi:type="dcterms:W3CDTF">2015-10-20T09:37:00Z</dcterms:created>
  <dcterms:modified xsi:type="dcterms:W3CDTF">2017-02-03T15:52:00Z</dcterms:modified>
</cp:coreProperties>
</file>