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737F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Satnica Đakovačka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Satnica Đakovačka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931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37F3" w:rsidP="008931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93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37F3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737F3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A17B08" w:rsidP="004C3220">
            <w:pPr>
              <w:jc w:val="both"/>
              <w:rPr>
                <w:sz w:val="22"/>
                <w:szCs w:val="22"/>
              </w:rPr>
            </w:pPr>
            <w:r w:rsidRPr="007737F3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37F3" w:rsidRDefault="00893185" w:rsidP="008931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37F3">
              <w:rPr>
                <w:rFonts w:ascii="Times New Roman" w:hAnsi="Times New Roman"/>
              </w:rPr>
              <w:t xml:space="preserve">        </w:t>
            </w:r>
            <w:r w:rsidR="00A17B08" w:rsidRPr="007737F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8931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37F3">
              <w:rPr>
                <w:rFonts w:ascii="Times New Roman" w:hAnsi="Times New Roman"/>
              </w:rPr>
              <w:t xml:space="preserve">         </w:t>
            </w:r>
            <w:r w:rsidR="00A17B08" w:rsidRPr="007737F3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7737F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37F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37F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737F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737F3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37F3" w:rsidRDefault="007737F3" w:rsidP="007737F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ab/>
            </w:r>
            <w:r w:rsidR="00A17B08" w:rsidRPr="007737F3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7737F3" w:rsidP="007737F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ab/>
            </w:r>
            <w:r w:rsidR="00A17B08" w:rsidRPr="007737F3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737F3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37F3" w:rsidRDefault="007737F3" w:rsidP="007737F3">
            <w:pPr>
              <w:tabs>
                <w:tab w:val="center" w:pos="2327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ab/>
            </w:r>
            <w:r w:rsidRPr="007737F3">
              <w:rPr>
                <w:b/>
                <w:sz w:val="32"/>
                <w:szCs w:val="2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3185" w:rsidRDefault="00893185" w:rsidP="004C3220">
            <w:pPr>
              <w:rPr>
                <w:b/>
                <w:sz w:val="22"/>
                <w:szCs w:val="22"/>
              </w:rPr>
            </w:pPr>
            <w:r w:rsidRPr="00893185">
              <w:rPr>
                <w:b/>
                <w:sz w:val="22"/>
                <w:szCs w:val="22"/>
              </w:rPr>
              <w:t>1</w:t>
            </w:r>
            <w:r w:rsidR="007737F3">
              <w:rPr>
                <w:b/>
                <w:sz w:val="22"/>
                <w:szCs w:val="22"/>
              </w:rPr>
              <w:t>9.5</w:t>
            </w:r>
            <w:r w:rsidRPr="00893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3185" w:rsidRDefault="007737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93185" w:rsidRPr="00893185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93185" w:rsidRDefault="00A17B08" w:rsidP="004C3220">
            <w:pPr>
              <w:rPr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20</w:t>
            </w:r>
            <w:r w:rsidR="00893185" w:rsidRPr="00893185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37F3" w:rsidP="00893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E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893185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0E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737F3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31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Satnica Đakovačka</w:t>
            </w:r>
            <w:r w:rsidR="007737F3">
              <w:rPr>
                <w:rFonts w:ascii="Times New Roman" w:hAnsi="Times New Roman"/>
              </w:rPr>
              <w:t xml:space="preserve">, </w:t>
            </w:r>
            <w:proofErr w:type="spellStart"/>
            <w:r w:rsidR="007737F3">
              <w:rPr>
                <w:rFonts w:ascii="Times New Roman" w:hAnsi="Times New Roman"/>
              </w:rPr>
              <w:t>Gašinci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737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737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9318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931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9318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89318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3185" w:rsidRDefault="008931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047F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A047FA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3185" w:rsidRDefault="007737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smještaj u toplicama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3074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dvorac, muzej seljačke bune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0ED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B0ED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0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047F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3074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smještaj i kupanje u toplicama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B0ED3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EB0ED3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B52" w:rsidRPr="007E0B52" w:rsidRDefault="00307404" w:rsidP="00B263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07404">
              <w:rPr>
                <w:rFonts w:ascii="Times New Roman" w:hAnsi="Times New Roman"/>
              </w:rPr>
              <w:t>obilazak grada Varaždina</w:t>
            </w:r>
            <w:r>
              <w:rPr>
                <w:rFonts w:ascii="Times New Roman" w:hAnsi="Times New Roman"/>
              </w:rPr>
              <w:t xml:space="preserve">, </w:t>
            </w:r>
            <w:r w:rsidR="00B26319">
              <w:rPr>
                <w:rFonts w:ascii="Times New Roman" w:hAnsi="Times New Roman"/>
              </w:rPr>
              <w:t xml:space="preserve">dvorac Trakošćan, </w:t>
            </w:r>
            <w:r>
              <w:rPr>
                <w:rFonts w:ascii="Times New Roman" w:hAnsi="Times New Roman"/>
              </w:rPr>
              <w:t>obilazak Stubice, r</w:t>
            </w:r>
            <w:r w:rsidR="002E58E8">
              <w:rPr>
                <w:rFonts w:ascii="Times New Roman" w:hAnsi="Times New Roman"/>
              </w:rPr>
              <w:t xml:space="preserve">azgledavanje dvorca </w:t>
            </w:r>
            <w:proofErr w:type="spellStart"/>
            <w:r w:rsidR="002E58E8">
              <w:rPr>
                <w:rFonts w:ascii="Times New Roman" w:hAnsi="Times New Roman"/>
              </w:rPr>
              <w:t>Oršić</w:t>
            </w:r>
            <w:proofErr w:type="spellEnd"/>
            <w:r w:rsidR="004A474F">
              <w:rPr>
                <w:rFonts w:ascii="Times New Roman" w:hAnsi="Times New Roman"/>
              </w:rPr>
              <w:t xml:space="preserve"> i</w:t>
            </w:r>
            <w:r w:rsidR="002E58E8">
              <w:rPr>
                <w:rFonts w:ascii="Times New Roman" w:hAnsi="Times New Roman"/>
              </w:rPr>
              <w:t xml:space="preserve"> muzej</w:t>
            </w:r>
            <w:r w:rsidR="004A474F">
              <w:rPr>
                <w:rFonts w:ascii="Times New Roman" w:hAnsi="Times New Roman"/>
              </w:rPr>
              <w:t>a</w:t>
            </w:r>
            <w:r w:rsidR="002E58E8">
              <w:rPr>
                <w:rFonts w:ascii="Times New Roman" w:hAnsi="Times New Roman"/>
              </w:rPr>
              <w:t xml:space="preserve"> Seljačke bune</w:t>
            </w:r>
            <w:r>
              <w:rPr>
                <w:rFonts w:ascii="Times New Roman" w:hAnsi="Times New Roman"/>
              </w:rPr>
              <w:t xml:space="preserve"> uz pratnju lokalnog vo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diča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>a)</w:t>
            </w:r>
          </w:p>
          <w:p w:rsidR="00A17B08" w:rsidRPr="00A047F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0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047F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307404" w:rsidP="00307404">
            <w:pPr>
              <w:pStyle w:val="Odlomakpopisa"/>
              <w:tabs>
                <w:tab w:val="left" w:pos="795"/>
                <w:tab w:val="center" w:pos="132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>2. 3. 2016</w:t>
            </w:r>
            <w:r w:rsidR="00A047FA" w:rsidRPr="00A047FA">
              <w:rPr>
                <w:rFonts w:ascii="Times New Roman" w:hAnsi="Times New Roman"/>
                <w:b/>
              </w:rPr>
              <w:t>.</w:t>
            </w:r>
            <w:r w:rsidR="00A17B08" w:rsidRPr="00A047FA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047FA" w:rsidRDefault="003074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7. 3. 2016</w:t>
            </w:r>
            <w:r w:rsidR="00A047FA" w:rsidRPr="00A047F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47FA" w:rsidP="003074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307404">
              <w:rPr>
                <w:rFonts w:ascii="Times New Roman" w:hAnsi="Times New Roman"/>
                <w:b/>
              </w:rPr>
              <w:t>13:00</w:t>
            </w:r>
            <w:r w:rsidR="00A17B08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A6FC9"/>
    <w:rsid w:val="002E58E8"/>
    <w:rsid w:val="00307404"/>
    <w:rsid w:val="004A474F"/>
    <w:rsid w:val="007737F3"/>
    <w:rsid w:val="007E0B52"/>
    <w:rsid w:val="00893185"/>
    <w:rsid w:val="009E58AB"/>
    <w:rsid w:val="00A017D1"/>
    <w:rsid w:val="00A047FA"/>
    <w:rsid w:val="00A17B08"/>
    <w:rsid w:val="00A24CF9"/>
    <w:rsid w:val="00B26319"/>
    <w:rsid w:val="00CD4729"/>
    <w:rsid w:val="00CF2985"/>
    <w:rsid w:val="00EB0ED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10</cp:revision>
  <dcterms:created xsi:type="dcterms:W3CDTF">2015-10-20T09:37:00Z</dcterms:created>
  <dcterms:modified xsi:type="dcterms:W3CDTF">2016-02-19T09:33:00Z</dcterms:modified>
</cp:coreProperties>
</file>